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1B" w:rsidRPr="00F26D17" w:rsidRDefault="00402B1B" w:rsidP="00F2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D17">
        <w:rPr>
          <w:rFonts w:ascii="Times New Roman" w:hAnsi="Times New Roman" w:cs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402B1B" w:rsidRPr="00101B67" w:rsidRDefault="00402B1B" w:rsidP="00402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 Железнодорожного округа»</w:t>
      </w:r>
    </w:p>
    <w:p w:rsidR="00402B1B" w:rsidRPr="00101B67" w:rsidRDefault="00402B1B" w:rsidP="00402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B1B" w:rsidRPr="00101B67" w:rsidRDefault="00402B1B" w:rsidP="00402B1B">
      <w:pPr>
        <w:tabs>
          <w:tab w:val="left" w:pos="11766"/>
        </w:tabs>
        <w:spacing w:after="0" w:line="240" w:lineRule="auto"/>
        <w:ind w:right="536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Утверждаю:                           </w:t>
      </w:r>
      <w:r w:rsidRPr="0010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02B1B" w:rsidRPr="00101B67" w:rsidRDefault="00402B1B" w:rsidP="00402B1B">
      <w:pPr>
        <w:tabs>
          <w:tab w:val="left" w:pos="11766"/>
        </w:tabs>
        <w:spacing w:after="0" w:line="240" w:lineRule="auto"/>
        <w:ind w:left="10389" w:right="-314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 xml:space="preserve">Директор МБУДО «Дом детского творчества Железнодорожного округа»      </w:t>
      </w:r>
    </w:p>
    <w:p w:rsidR="00402B1B" w:rsidRPr="00101B67" w:rsidRDefault="00402B1B" w:rsidP="00402B1B">
      <w:pPr>
        <w:tabs>
          <w:tab w:val="left" w:pos="11766"/>
        </w:tabs>
        <w:spacing w:after="0" w:line="240" w:lineRule="auto"/>
        <w:ind w:left="10389" w:right="536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И.С. Слободянюк</w:t>
      </w:r>
    </w:p>
    <w:p w:rsidR="00402B1B" w:rsidRPr="00101B67" w:rsidRDefault="00402B1B" w:rsidP="00402B1B">
      <w:pPr>
        <w:tabs>
          <w:tab w:val="left" w:pos="11766"/>
        </w:tabs>
        <w:spacing w:after="0" w:line="240" w:lineRule="auto"/>
        <w:ind w:left="9681" w:right="536" w:firstLine="708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B67">
        <w:rPr>
          <w:rFonts w:ascii="Times New Roman" w:hAnsi="Times New Roman" w:cs="Times New Roman"/>
          <w:sz w:val="24"/>
          <w:szCs w:val="24"/>
        </w:rPr>
        <w:t>» __________ 20</w:t>
      </w:r>
      <w:r w:rsidR="00DE4B46">
        <w:rPr>
          <w:rFonts w:ascii="Times New Roman" w:hAnsi="Times New Roman" w:cs="Times New Roman"/>
          <w:sz w:val="24"/>
          <w:szCs w:val="24"/>
        </w:rPr>
        <w:t>2</w:t>
      </w:r>
      <w:r w:rsidR="00230295">
        <w:rPr>
          <w:rFonts w:ascii="Times New Roman" w:hAnsi="Times New Roman" w:cs="Times New Roman"/>
          <w:sz w:val="24"/>
          <w:szCs w:val="24"/>
        </w:rPr>
        <w:t>1</w:t>
      </w:r>
      <w:r w:rsidRPr="00101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2B1B" w:rsidRDefault="00402B1B" w:rsidP="00402B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B1B" w:rsidRDefault="00402B1B" w:rsidP="00402B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городских воспитательных программ</w:t>
      </w:r>
    </w:p>
    <w:p w:rsidR="00402B1B" w:rsidRDefault="00402B1B" w:rsidP="00402B1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20</w:t>
      </w:r>
      <w:r w:rsidR="002D61D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302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23029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 базе МБУДО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ar-SA"/>
        </w:rPr>
        <w:t>Дом детского творчества Железнодорожного округа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402B1B" w:rsidRDefault="00402B1B" w:rsidP="00402B1B">
      <w:pPr>
        <w:pStyle w:val="a4"/>
        <w:jc w:val="center"/>
        <w:rPr>
          <w:ins w:id="0" w:author="MARINCHELA" w:date="2019-06-04T10:04:00Z"/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5"/>
        <w:tblW w:w="15875" w:type="dxa"/>
        <w:tblInd w:w="-601" w:type="dxa"/>
        <w:tblLayout w:type="fixed"/>
        <w:tblLook w:val="04A0"/>
      </w:tblPr>
      <w:tblGrid>
        <w:gridCol w:w="567"/>
        <w:gridCol w:w="1843"/>
        <w:gridCol w:w="1558"/>
        <w:gridCol w:w="1558"/>
        <w:gridCol w:w="1984"/>
        <w:gridCol w:w="4965"/>
        <w:gridCol w:w="1559"/>
        <w:gridCol w:w="1841"/>
      </w:tblGrid>
      <w:tr w:rsidR="00476282" w:rsidTr="005567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2" w:rsidRDefault="00476282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282" w:rsidRDefault="00476282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Название ГВП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Возраст и категория участников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Руководитель ГВП</w:t>
            </w:r>
          </w:p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(контактный телефон, электронный адрес)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План реализации</w:t>
            </w:r>
          </w:p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(перечень мероприятий  с указанием форм проведения)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282">
              <w:rPr>
                <w:rFonts w:ascii="Times New Roman" w:hAnsi="Times New Roman" w:cs="Times New Roman"/>
                <w:sz w:val="20"/>
                <w:szCs w:val="20"/>
              </w:rPr>
              <w:t xml:space="preserve">(электронная </w:t>
            </w:r>
            <w:proofErr w:type="gramEnd"/>
          </w:p>
          <w:p w:rsidR="00476282" w:rsidRPr="00476282" w:rsidRDefault="00476282" w:rsidP="0062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82">
              <w:rPr>
                <w:rFonts w:ascii="Times New Roman" w:hAnsi="Times New Roman" w:cs="Times New Roman"/>
                <w:sz w:val="20"/>
                <w:szCs w:val="20"/>
              </w:rPr>
              <w:t>платформа)</w:t>
            </w:r>
          </w:p>
        </w:tc>
      </w:tr>
      <w:tr w:rsidR="00F3183E" w:rsidTr="0055678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«Касается каждого»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AC8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C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О.Д., педагог дополнительного образования, </w:t>
            </w:r>
          </w:p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89102173888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59227F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8" w:anchor="compose?to=%3Colesya-tarasova-81%40bk.ru%3E" w:history="1">
              <w:r w:rsidR="000D49D2">
                <w:rPr>
                  <w:rStyle w:val="ab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olesya-tarasova-81@bk.ru</w:t>
              </w:r>
            </w:hyperlink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Информирование школ. Подготовка и рассылка положений. Старт программы.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B05893" w:rsidRDefault="009858A1" w:rsidP="009858A1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183E" w:rsidRPr="006A5497" w:rsidRDefault="000D28DD" w:rsidP="0098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58A1" w:rsidRPr="00B0589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4F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 w:rsidR="004F3B8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4F3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5497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акция «Здоровью – зеленый свет!»</w:t>
            </w:r>
            <w:r w:rsidRPr="006A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(Символ акции - зеленая ленточка.</w:t>
            </w:r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акции повязывают на запястье зеленую лен</w:t>
            </w:r>
            <w:r w:rsidR="0059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точку, символизирующую здоровье</w:t>
            </w:r>
            <w:r w:rsidRPr="006A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66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662DC" w:rsidRP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«Поменяй </w:t>
            </w:r>
            <w:r w:rsidR="00C532AE" w:rsidRP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сигаретку на </w:t>
            </w:r>
            <w:r w:rsidR="008662DC" w:rsidRP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конфетку</w:t>
            </w:r>
            <w:r w:rsidR="00C532AE" w:rsidRP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», «Спасайся от </w:t>
            </w:r>
            <w:proofErr w:type="spellStart"/>
            <w:r w:rsidR="00C532AE" w:rsidRP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спайса</w:t>
            </w:r>
            <w:proofErr w:type="spellEnd"/>
            <w:r w:rsidR="00C532AE" w:rsidRP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  <w:r w:rsidR="00C532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«Дерево жизни», </w:t>
            </w:r>
            <w:r w:rsidR="004F3B8C" w:rsidRPr="004F3B8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«Здоровые  дети - в здоровой семье»</w:t>
            </w:r>
            <w:r w:rsidR="002D796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2D7961" w:rsidRPr="002D796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«Хотим, чтобы стало модным – здоровым быть и свободным!».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79020B" w:rsidP="00FB67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</w:t>
            </w:r>
            <w:r w:rsidR="00F3183E"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="00F3183E" w:rsidRPr="006A549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молодёжных субкультур</w:t>
            </w:r>
            <w:r w:rsidR="00F3183E" w:rsidRPr="006A5497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«Голос  улиц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6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рэп</w:t>
            </w:r>
            <w:proofErr w:type="spellEnd"/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хип-хоп</w:t>
            </w:r>
            <w:proofErr w:type="spellEnd"/>
            <w:r w:rsidR="00F3183E" w:rsidRPr="006A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брейк-данс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850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</w:t>
            </w:r>
            <w:r w:rsidR="0079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60A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560AC9">
              <w:rPr>
                <w:rFonts w:ascii="Times New Roman" w:hAnsi="Times New Roman" w:cs="Times New Roman"/>
                <w:sz w:val="24"/>
                <w:szCs w:val="24"/>
              </w:rPr>
              <w:t xml:space="preserve"> - смотр роликов «</w:t>
            </w:r>
            <w:r w:rsidR="00850F9C">
              <w:rPr>
                <w:rFonts w:ascii="Times New Roman" w:hAnsi="Times New Roman" w:cs="Times New Roman"/>
                <w:sz w:val="24"/>
                <w:szCs w:val="24"/>
              </w:rPr>
              <w:t>Визитная карточка команды</w:t>
            </w:r>
            <w:r w:rsidR="00560AC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rPr>
          <w:trHeight w:val="57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</w:t>
            </w:r>
            <w:r w:rsidR="0085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0F9C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="00560AC9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здоровья»</w:t>
            </w:r>
            <w:r w:rsidR="00850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rPr>
          <w:trHeight w:val="52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B014EF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«Наш выбор – здоровая жизнь»</w:t>
            </w:r>
            <w:r w:rsidR="00E05011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к</w:t>
            </w:r>
            <w:r w:rsidR="00E05011" w:rsidRPr="006A549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E05011">
              <w:rPr>
                <w:rFonts w:ascii="Times New Roman" w:hAnsi="Times New Roman" w:cs="Times New Roman"/>
                <w:sz w:val="24"/>
                <w:szCs w:val="24"/>
              </w:rPr>
              <w:t xml:space="preserve"> видео роликов)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39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</w:t>
            </w:r>
            <w:r w:rsidR="001B6A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6A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1B6A8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динамических пауз </w:t>
            </w:r>
            <w:r w:rsidR="001B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B6A88">
              <w:rPr>
                <w:rFonts w:ascii="Times New Roman" w:hAnsi="Times New Roman" w:cs="Times New Roman"/>
                <w:sz w:val="24"/>
                <w:szCs w:val="24"/>
              </w:rPr>
              <w:t>ПодЗарядка</w:t>
            </w:r>
            <w:proofErr w:type="spellEnd"/>
            <w:r w:rsidR="001B6A8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39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39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9E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акция «Нарисуй здоровое завтра»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9E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9E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907AC8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D76DA0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F3183E" w:rsidRPr="006A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семейных фотографий «Мой активный отдых – залог здоровья»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C64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C6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C6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D76DA0" w:rsidP="002B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</w:t>
            </w:r>
            <w:r w:rsidR="00F3183E" w:rsidRPr="006A5497">
              <w:rPr>
                <w:rFonts w:ascii="Times New Roman" w:hAnsi="Times New Roman" w:cs="Times New Roman"/>
                <w:sz w:val="24"/>
                <w:szCs w:val="24"/>
              </w:rPr>
              <w:t>онкурс буклетов «Выход есть – живи без вредных привычек»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2B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2B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7F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7F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7F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rPr>
          <w:trHeight w:val="55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E" w:rsidRPr="006A5497" w:rsidRDefault="00F3183E" w:rsidP="008A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83E" w:rsidRPr="006A5497" w:rsidRDefault="00F3183E" w:rsidP="008A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83E" w:rsidRPr="006A5497" w:rsidRDefault="00F3183E" w:rsidP="008A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 </w:t>
            </w:r>
            <w:r w:rsidRPr="00C702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Мы – Куряне!</w:t>
            </w:r>
            <w:r w:rsidRPr="00C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3183E" w:rsidRPr="00C70253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2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0A644C" w:rsidRDefault="00F3183E" w:rsidP="00E4223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Череповская О.Ю.</w:t>
            </w:r>
            <w:r w:rsidRPr="00C702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т. 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9107405705</w:t>
            </w:r>
            <w:r w:rsidR="000D49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="000A644C" w:rsidRPr="00AF7814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dawidowa</w:t>
              </w:r>
              <w:r w:rsidR="000A644C" w:rsidRPr="00AF7814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2010@</w:t>
              </w:r>
              <w:r w:rsidR="000A644C" w:rsidRPr="00AF7814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yandex</w:t>
              </w:r>
              <w:r w:rsidR="000A644C" w:rsidRPr="00AF7814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.</w:t>
              </w:r>
              <w:r w:rsidR="000A644C" w:rsidRPr="00AF7814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0A644C" w:rsidRPr="000A64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реализации программы для классных руководителей 5-6 классов школ</w:t>
            </w:r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B05893" w:rsidRDefault="009858A1" w:rsidP="009858A1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183E" w:rsidRPr="006A5497" w:rsidRDefault="000D28DD" w:rsidP="0098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58A1" w:rsidRPr="00B0589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Старт 1 этапа «Это все, что в наследство нам отдано»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Старт 2 этапа «Святыни Курского края»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декабрь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Старт 3 этапа «Мы этой памяти верны»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апрель</w:t>
            </w:r>
          </w:p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«Улица союзная знакомая и не знакомая» в рамках городской воспитательной программы «</w:t>
            </w:r>
            <w:proofErr w:type="spellStart"/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Презентации в школах округа 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Православные Святыни Железнодорожного округа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»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rPr>
          <w:trHeight w:val="11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Экскурсии в храм Преподобного Серафима Саровского и Собора Курских святых на улице Союзной</w:t>
            </w:r>
            <w:proofErr w:type="gramStart"/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городской воспитательной программы «</w:t>
            </w:r>
            <w:proofErr w:type="spell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3183E" w:rsidRPr="00556780" w:rsidRDefault="00F3183E" w:rsidP="006A5497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Презентации на тему 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Их кровью ковалась победа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»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 течение года</w:t>
            </w:r>
          </w:p>
          <w:p w:rsidR="00F3183E" w:rsidRPr="00556780" w:rsidRDefault="00F3183E" w:rsidP="006A549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экскурсии на тему «ул. </w:t>
            </w:r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– вчера, сегодня, завтра» в рамках городской воспитательной программы «</w:t>
            </w:r>
            <w:proofErr w:type="spell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 течение года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Pr="00C70253" w:rsidRDefault="00F3183E" w:rsidP="00BC334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на тему «Октябрьская революция на карте Железнодорожного округа» в рамках городской воспитательной программы «</w:t>
            </w:r>
            <w:proofErr w:type="spellStart"/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 течение года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Презентации на тему 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Курское старообрядств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о»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 течение года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Презентация «Ямская слобода»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Экскурсия «Железнодорожный округ: прошлое и настоящее»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Экскурсия «Память, застывшая в камне»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3E" w:rsidTr="00556780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3E" w:rsidRDefault="00F3183E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183E" w:rsidRPr="006E664C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183E" w:rsidRPr="006A5497" w:rsidRDefault="00F3183E" w:rsidP="006A549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3E" w:rsidRPr="006A5497" w:rsidRDefault="00F3183E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Pr="00EC4381" w:rsidRDefault="009858A1" w:rsidP="00BC3341">
            <w:pPr>
              <w:shd w:val="clear" w:color="auto" w:fill="FFFFFF"/>
              <w:spacing w:before="100" w:beforeAutospacing="1"/>
              <w:jc w:val="center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 </w:t>
            </w:r>
            <w:r w:rsidRPr="00EC4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СЧАСТЬЕ ЖИТЬ</w:t>
            </w: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858A1" w:rsidRPr="00EC438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EC4381" w:rsidRDefault="009858A1" w:rsidP="00BC33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C4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15-18 лет</w:t>
            </w:r>
          </w:p>
          <w:p w:rsidR="009858A1" w:rsidRPr="00EC438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Pr="00EC438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Pr="00EC438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Васильева Инна Федоровна, т.89081276376</w:t>
            </w:r>
            <w:r w:rsidR="000D53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hyperlink r:id="rId12" w:anchor="compose?to=%22%D0%98%D0%BD%D0%BD%D0%B0%20%D0%92%D0%B0%D1%81%D0%B8%D0%BB%D1%8C%D0%B5%D0%B2%D0%B0%22%20%3Cinnavas76%40mail.ru%3E" w:history="1">
              <w:r w:rsidR="000D5332">
                <w:rPr>
                  <w:rStyle w:val="ab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innavas76@mail.ru</w:t>
              </w:r>
            </w:hyperlink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Pr="006A5497" w:rsidRDefault="009858A1" w:rsidP="006A5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Открытие программы «Счастье жить» Литературно-музыкальная композиция «Счастье – это…»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373E92" w:rsidP="00D1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58A1"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B05893" w:rsidRDefault="009858A1" w:rsidP="009858A1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58A1" w:rsidRPr="00D13B09" w:rsidRDefault="000D28DD" w:rsidP="0098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58A1" w:rsidRPr="00B0589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Default="009858A1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="00373E92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интеллектуально-творческий </w:t>
            </w:r>
            <w:proofErr w:type="spellStart"/>
            <w:r w:rsidR="00373E9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«Любовь – это…»</w:t>
            </w:r>
          </w:p>
          <w:p w:rsidR="009858A1" w:rsidRPr="006A5497" w:rsidRDefault="009858A1" w:rsidP="006A5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373E92" w:rsidP="0037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58A1"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Pr="006A5497" w:rsidRDefault="00FF2BE3" w:rsidP="003A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«Счастливая семья – это…». </w:t>
            </w:r>
            <w:r w:rsidR="003A3A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373E92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интеллектуальный турнир 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3AF8">
              <w:rPr>
                <w:rFonts w:ascii="Times New Roman" w:hAnsi="Times New Roman" w:cs="Times New Roman"/>
                <w:sz w:val="24"/>
                <w:szCs w:val="24"/>
              </w:rPr>
              <w:t>Семейные баталии</w:t>
            </w:r>
            <w:proofErr w:type="gramStart"/>
            <w:r w:rsidR="003A3A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9858A1" w:rsidP="003A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AF8" w:rsidRPr="00956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Default="000E79B8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интеллектуальная игра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E3">
              <w:rPr>
                <w:rFonts w:ascii="Times New Roman" w:hAnsi="Times New Roman" w:cs="Times New Roman"/>
                <w:sz w:val="24"/>
                <w:szCs w:val="24"/>
              </w:rPr>
              <w:t>«Здорово живешь!»</w:t>
            </w:r>
          </w:p>
          <w:p w:rsidR="009858A1" w:rsidRPr="006A5497" w:rsidRDefault="009858A1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0E79B8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58A1"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Pr="006A5497" w:rsidRDefault="00956C86" w:rsidP="009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«Дружба» «Золотое правило нравственности или как завоевать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интеллектуальный марафон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 xml:space="preserve"> «Если друг оказался вдруг…»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9858A1" w:rsidP="009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C86" w:rsidRPr="009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Default="004836B0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«Карьера (труд)»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210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8A1"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210CF9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успешной карьеры»</w:t>
            </w:r>
          </w:p>
          <w:p w:rsidR="009858A1" w:rsidRPr="006A5497" w:rsidRDefault="009858A1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9858A1" w:rsidP="009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86" w:rsidRPr="00956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Pr="006A5497" w:rsidRDefault="004836B0" w:rsidP="0021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0CF9" w:rsidRPr="006A5497">
              <w:rPr>
                <w:rFonts w:ascii="Times New Roman" w:hAnsi="Times New Roman" w:cs="Times New Roman"/>
                <w:sz w:val="24"/>
                <w:szCs w:val="24"/>
              </w:rPr>
              <w:t>«Жизнь. Смысл жизни. Или красота спасёт мир»</w:t>
            </w:r>
            <w:r w:rsidR="00210CF9">
              <w:rPr>
                <w:rFonts w:ascii="Times New Roman" w:hAnsi="Times New Roman" w:cs="Times New Roman"/>
                <w:sz w:val="24"/>
                <w:szCs w:val="24"/>
              </w:rPr>
              <w:t xml:space="preserve">. Заочное путешествие, </w:t>
            </w:r>
            <w:r w:rsidR="002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9858A1" w:rsidP="009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6C86" w:rsidRPr="00956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A1" w:rsidTr="00556780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8A1" w:rsidRDefault="009858A1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8A1" w:rsidRPr="006A5497" w:rsidRDefault="009858A1" w:rsidP="006A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Мастерская исполнения желаний «Цели и ценности или методы работы с будущим». Исследование ценностных ориентаций.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956C86" w:rsidRDefault="00956C86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58A1" w:rsidRPr="00956C8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A1" w:rsidRPr="00D13B09" w:rsidRDefault="009858A1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07" w:rsidTr="0055678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Pr="001007C3" w:rsidRDefault="00A33407" w:rsidP="00BC3341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 </w:t>
            </w:r>
            <w:r w:rsidRPr="00100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ЮНЫЙ ПРАВОВЕД</w:t>
            </w:r>
            <w:r w:rsidRPr="001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33407" w:rsidRPr="001007C3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Pr="001007C3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7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Pr="001007C3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Pr="001007C3" w:rsidRDefault="00A33407" w:rsidP="00BC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  <w:r w:rsidRPr="001007C3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– 890452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76104, </w:t>
            </w:r>
            <w:r w:rsidRPr="001007C3">
              <w:rPr>
                <w:rFonts w:ascii="Times New Roman" w:hAnsi="Times New Roman" w:cs="Times New Roman"/>
                <w:sz w:val="24"/>
                <w:szCs w:val="24"/>
              </w:rPr>
              <w:t>Горючкина Дина Владимировна, методист</w:t>
            </w:r>
            <w:r w:rsidRPr="001007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–</w:t>
            </w:r>
            <w:r w:rsidRPr="001007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07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89102110011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hyperlink r:id="rId14" w:anchor="compose?to=%3Cdina.goryuchkina%40yandex.ru%3E" w:history="1">
              <w:r>
                <w:rPr>
                  <w:rStyle w:val="ab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dina.goryuchkina@yandex.ru</w:t>
              </w:r>
            </w:hyperlink>
          </w:p>
          <w:p w:rsidR="00A33407" w:rsidRPr="001007C3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программы. «Правовой КВН»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Pr="00B05893" w:rsidRDefault="00A33407" w:rsidP="009858A1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3407" w:rsidRPr="00050337" w:rsidRDefault="000D28DD" w:rsidP="009858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33407" w:rsidRPr="00B0589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</w:tr>
      <w:tr w:rsidR="00A33407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 «Юридическая азбука»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Pr="00050337" w:rsidRDefault="00A33407" w:rsidP="00050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07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«Преступления и наказания в сети Интернет»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Pr="00050337" w:rsidRDefault="00A33407" w:rsidP="00050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07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«Правовой классный час»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Pr="00050337" w:rsidRDefault="00A33407" w:rsidP="00050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07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Сюжетно-ролевая игра «Час суда»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Pr="00050337" w:rsidRDefault="00A33407" w:rsidP="00050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07" w:rsidTr="003A4332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«Закон и порядок»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050337" w:rsidRDefault="00A33407" w:rsidP="00050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07" w:rsidTr="00556780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07" w:rsidRDefault="00A33407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Награждение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3B0A6D" w:rsidRDefault="00A33407" w:rsidP="008E67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07" w:rsidRPr="00050337" w:rsidRDefault="00A33407" w:rsidP="00050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00" w:rsidTr="0055678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Pr="00270F89" w:rsidRDefault="00FB1F00" w:rsidP="00270F8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270F8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«</w:t>
            </w:r>
            <w:r w:rsidRPr="00270F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НАСЛЕДИЕ ПРЕДКОВ В ДОСТОЙНЫХ РУКАХ</w:t>
            </w:r>
            <w:r w:rsidRPr="00270F8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FB1F00" w:rsidRPr="00CE2232" w:rsidRDefault="00FB1F00" w:rsidP="00BC334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CE2232" w:rsidRDefault="00FB1F00" w:rsidP="00BC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2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12-18 лет</w:t>
            </w:r>
          </w:p>
          <w:p w:rsidR="00FB1F00" w:rsidRPr="00CE2232" w:rsidRDefault="00FB1F00" w:rsidP="00BC334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Pr="00CE2232" w:rsidRDefault="00FB1F00" w:rsidP="00BC334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22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Веретенникова Лариса Геннадьевна,</w:t>
            </w:r>
          </w:p>
          <w:p w:rsidR="00FB1F00" w:rsidRPr="00CE2232" w:rsidRDefault="00FB1F00" w:rsidP="00BC334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методист, </w:t>
            </w:r>
            <w:r w:rsidRPr="00CE22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89207380091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hyperlink r:id="rId16" w:anchor="compose?to=%22%D0%9B%D0%B0%D1%80%D0%B8%D1%81%D0%B0%20%D0%92%D0%B5%D1%80%D0%B5%D1%82%D0%B5%D0%BD%D0%BD%D0%B8%D0%BA%D0%BE%D0%B2%D0%B0%22%20%3Clveretennikova%40yandex.ru%3E" w:history="1">
              <w:r>
                <w:rPr>
                  <w:rStyle w:val="ab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lveretennikova@yandex.ru</w:t>
              </w:r>
            </w:hyperlink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Установочный семинар для руководителей музеев округа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ind w:left="-81" w:right="-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B05893" w:rsidRDefault="00FB1F00" w:rsidP="009858A1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05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1F00" w:rsidRDefault="000D28DD" w:rsidP="009858A1">
            <w:pPr>
              <w:jc w:val="center"/>
            </w:pPr>
            <w:hyperlink r:id="rId17" w:history="1">
              <w:r w:rsidR="00FB1F00" w:rsidRPr="00B0589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  <w:p w:rsidR="00FB1F00" w:rsidRDefault="00FB1F00" w:rsidP="009858A1">
            <w:pPr>
              <w:jc w:val="center"/>
            </w:pPr>
          </w:p>
          <w:p w:rsidR="00FB1F00" w:rsidRPr="00DC7CCC" w:rsidRDefault="00FB1F00" w:rsidP="00DC7C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CCC">
              <w:rPr>
                <w:rFonts w:ascii="Times New Roman" w:hAnsi="Times New Roman" w:cs="Times New Roman"/>
                <w:sz w:val="20"/>
                <w:szCs w:val="20"/>
              </w:rPr>
              <w:t xml:space="preserve">Группа «Юные музееведы Курска, объединяйтесь» </w:t>
            </w:r>
            <w:hyperlink r:id="rId18" w:history="1">
              <w:r w:rsidRPr="00DC7CC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https://vk.com/club186678899</w:t>
              </w:r>
            </w:hyperlink>
          </w:p>
        </w:tc>
      </w:tr>
      <w:tr w:rsidR="00FB1F00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акция «Вторая Мировая...»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FB1F00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сентября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1F00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округа в истории города», </w:t>
            </w:r>
            <w:proofErr w:type="gramStart"/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85-летию реорганизации общей схемы управления городом Курском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B1F00" w:rsidRPr="00FB1F00" w:rsidRDefault="00FB1F00" w:rsidP="00FB1F00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1F00" w:rsidTr="0055678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Творческая встреча: Презентация планов работы музея на 2021-2022 учебный год и открытых занятий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1F00" w:rsidTr="008C3B12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Исторический диктант, посвященный 80-летию обороны города Курска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</w:p>
        </w:tc>
      </w:tr>
      <w:tr w:rsidR="00FB1F00" w:rsidTr="005D30E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Галерея стендовых докладов</w:t>
            </w:r>
          </w:p>
          <w:p w:rsidR="00FB1F00" w:rsidRPr="00FB1F00" w:rsidRDefault="00FB1F00" w:rsidP="00FB1F00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41-м ушли, чтобы был 45-й…», посвященный 80-летию обороны города Курска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25 октября</w:t>
            </w: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</w:p>
        </w:tc>
      </w:tr>
      <w:tr w:rsidR="00FB1F00" w:rsidTr="002C291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33"/>
              <w:rPr>
                <w:bCs/>
                <w:i/>
                <w:color w:val="000000"/>
                <w:u w:val="single"/>
              </w:rPr>
            </w:pPr>
            <w:r w:rsidRPr="00FB1F00">
              <w:rPr>
                <w:bCs/>
                <w:color w:val="000000"/>
              </w:rPr>
              <w:t xml:space="preserve">Круглый стол (Акция?) «Не ищите меня среди списков погибших», </w:t>
            </w:r>
            <w:proofErr w:type="gramStart"/>
            <w:r w:rsidRPr="00FB1F00">
              <w:rPr>
                <w:bCs/>
                <w:color w:val="000000"/>
              </w:rPr>
              <w:t>посвященный</w:t>
            </w:r>
            <w:proofErr w:type="gramEnd"/>
            <w:r w:rsidRPr="00FB1F00">
              <w:rPr>
                <w:bCs/>
                <w:color w:val="000000"/>
              </w:rPr>
              <w:t xml:space="preserve">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3</w:t>
            </w:r>
          </w:p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декабря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F51B98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</w:p>
        </w:tc>
      </w:tr>
      <w:tr w:rsidR="00FB1F00" w:rsidTr="002C291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33"/>
              <w:rPr>
                <w:bCs/>
                <w:i/>
                <w:color w:val="000000"/>
                <w:u w:val="single"/>
              </w:rPr>
            </w:pPr>
            <w:proofErr w:type="spellStart"/>
            <w:r w:rsidRPr="00FB1F00">
              <w:rPr>
                <w:bCs/>
                <w:color w:val="000000"/>
              </w:rPr>
              <w:t>Квиз</w:t>
            </w:r>
            <w:proofErr w:type="spellEnd"/>
            <w:r w:rsidRPr="00FB1F00">
              <w:rPr>
                <w:bCs/>
                <w:color w:val="000000"/>
              </w:rPr>
              <w:t xml:space="preserve"> «Музей от</w:t>
            </w:r>
            <w:proofErr w:type="gramStart"/>
            <w:r w:rsidRPr="00FB1F00">
              <w:rPr>
                <w:bCs/>
                <w:color w:val="000000"/>
              </w:rPr>
              <w:t xml:space="preserve"> А</w:t>
            </w:r>
            <w:proofErr w:type="gramEnd"/>
            <w:r w:rsidRPr="00FB1F00">
              <w:rPr>
                <w:bCs/>
                <w:color w:val="000000"/>
              </w:rPr>
              <w:t xml:space="preserve"> до 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17</w:t>
            </w:r>
          </w:p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декабря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FB1F00" w:rsidTr="008C3B12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33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Конкурс музейных групп ВКОНТАКТЕ</w:t>
            </w:r>
          </w:p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33"/>
              <w:rPr>
                <w:bCs/>
                <w:color w:val="000000"/>
                <w:highlight w:val="yellow"/>
              </w:rPr>
            </w:pPr>
            <w:r w:rsidRPr="00FB1F00">
              <w:rPr>
                <w:bCs/>
                <w:color w:val="000000"/>
              </w:rPr>
              <w:lastRenderedPageBreak/>
              <w:t>«Геройства вашего высоты…»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lastRenderedPageBreak/>
              <w:t xml:space="preserve">1-10 </w:t>
            </w:r>
            <w:r w:rsidRPr="00FB1F00">
              <w:rPr>
                <w:bCs/>
                <w:color w:val="000000"/>
                <w:spacing w:val="-4"/>
              </w:rPr>
              <w:t>февраля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</w:p>
        </w:tc>
      </w:tr>
      <w:tr w:rsidR="00FB1F00" w:rsidTr="005D30EC">
        <w:trPr>
          <w:trHeight w:val="71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33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«Все в наших руках»</w:t>
            </w:r>
            <w:bookmarkStart w:id="1" w:name="_GoBack"/>
            <w:bookmarkEnd w:id="1"/>
            <w:r w:rsidRPr="00FB1F00">
              <w:rPr>
                <w:bCs/>
                <w:color w:val="000000"/>
              </w:rPr>
              <w:t xml:space="preserve"> (конкурс председателей Советов музеев)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18 марта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70202E" w:rsidRDefault="00FB1F00" w:rsidP="00F51B98">
            <w:pPr>
              <w:pStyle w:val="a7"/>
              <w:spacing w:before="0" w:beforeAutospacing="0" w:after="0" w:afterAutospacing="0"/>
              <w:ind w:firstLine="15"/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</w:tr>
      <w:tr w:rsidR="00FB1F00" w:rsidTr="002C2917">
        <w:trPr>
          <w:trHeight w:val="124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00" w:rsidRPr="00FB1F00" w:rsidRDefault="00FB1F00" w:rsidP="00FB1F00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B1F00">
              <w:rPr>
                <w:rFonts w:ascii="Times New Roman" w:hAnsi="Times New Roman" w:cs="Times New Roman"/>
                <w:sz w:val="24"/>
                <w:szCs w:val="24"/>
              </w:rPr>
              <w:t>Конкурс экскурсионных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15(22)</w:t>
            </w:r>
          </w:p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апреля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</w:p>
        </w:tc>
      </w:tr>
      <w:tr w:rsidR="00FB1F00" w:rsidTr="00556780">
        <w:trPr>
          <w:trHeight w:val="124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00" w:rsidRPr="00FB1F00" w:rsidRDefault="00FB1F00" w:rsidP="00FB1F0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Обучающие занятия и открытые мероприятия для Советов музеев на базе музеев образовательных учреждений                                    </w:t>
            </w:r>
            <w:r w:rsidRPr="00FB1F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График и тематика по согласованию с музеями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bCs/>
                <w:color w:val="000000"/>
              </w:rPr>
              <w:t>в течение года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00" w:rsidTr="00556780">
        <w:trPr>
          <w:trHeight w:val="124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F00" w:rsidRDefault="00FB1F00" w:rsidP="00BC334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00" w:rsidRPr="00FB1F00" w:rsidRDefault="00FB1F00" w:rsidP="00FB1F0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Семинары для руководителей музеев по формам реализации функций деятельности (просветительская, экскурсионная, </w:t>
            </w:r>
            <w:proofErr w:type="spellStart"/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фондохранительская</w:t>
            </w:r>
            <w:proofErr w:type="spellEnd"/>
            <w:r w:rsidRPr="00FB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 поисковая)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B1F00" w:rsidRPr="00FB1F00" w:rsidRDefault="00FB1F00" w:rsidP="00FB1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FB1F00" w:rsidRPr="00FB1F00" w:rsidRDefault="00FB1F00" w:rsidP="00FB1F00">
            <w:pPr>
              <w:pStyle w:val="a7"/>
              <w:spacing w:before="0" w:beforeAutospacing="0" w:after="0" w:afterAutospacing="0"/>
              <w:ind w:firstLine="15"/>
              <w:jc w:val="center"/>
              <w:rPr>
                <w:bCs/>
                <w:color w:val="000000"/>
              </w:rPr>
            </w:pPr>
            <w:r w:rsidRPr="00FB1F00">
              <w:rPr>
                <w:rFonts w:eastAsia="Calibri"/>
              </w:rPr>
              <w:t>март</w:t>
            </w:r>
          </w:p>
        </w:tc>
        <w:tc>
          <w:tcPr>
            <w:tcW w:w="1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1F00" w:rsidRPr="00F51B98" w:rsidRDefault="00FB1F00" w:rsidP="00F5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31B7" w:rsidRDefault="006C31B7"/>
    <w:sectPr w:rsidR="006C31B7" w:rsidSect="00402B1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96" w:rsidRDefault="00690F96" w:rsidP="00FA42B4">
      <w:pPr>
        <w:spacing w:after="0" w:line="240" w:lineRule="auto"/>
      </w:pPr>
      <w:r>
        <w:separator/>
      </w:r>
    </w:p>
  </w:endnote>
  <w:endnote w:type="continuationSeparator" w:id="0">
    <w:p w:rsidR="00690F96" w:rsidRDefault="00690F96" w:rsidP="00F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96" w:rsidRDefault="00690F96" w:rsidP="00FA42B4">
      <w:pPr>
        <w:spacing w:after="0" w:line="240" w:lineRule="auto"/>
      </w:pPr>
      <w:r>
        <w:separator/>
      </w:r>
    </w:p>
  </w:footnote>
  <w:footnote w:type="continuationSeparator" w:id="0">
    <w:p w:rsidR="00690F96" w:rsidRDefault="00690F96" w:rsidP="00FA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C3A"/>
    <w:multiLevelType w:val="hybridMultilevel"/>
    <w:tmpl w:val="E3A0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1B"/>
    <w:rsid w:val="00006624"/>
    <w:rsid w:val="00012E7F"/>
    <w:rsid w:val="000130CE"/>
    <w:rsid w:val="000402FA"/>
    <w:rsid w:val="00050337"/>
    <w:rsid w:val="00060C05"/>
    <w:rsid w:val="00070EB6"/>
    <w:rsid w:val="000A5F40"/>
    <w:rsid w:val="000A644C"/>
    <w:rsid w:val="000A6AF2"/>
    <w:rsid w:val="000D28DD"/>
    <w:rsid w:val="000D49D2"/>
    <w:rsid w:val="000D5332"/>
    <w:rsid w:val="000E4130"/>
    <w:rsid w:val="000E79B8"/>
    <w:rsid w:val="00100187"/>
    <w:rsid w:val="001B6A88"/>
    <w:rsid w:val="001C5A6F"/>
    <w:rsid w:val="001E44A8"/>
    <w:rsid w:val="00210CF9"/>
    <w:rsid w:val="00230295"/>
    <w:rsid w:val="0023584A"/>
    <w:rsid w:val="00236E72"/>
    <w:rsid w:val="00264CD3"/>
    <w:rsid w:val="00270768"/>
    <w:rsid w:val="00270781"/>
    <w:rsid w:val="00270F89"/>
    <w:rsid w:val="0027264D"/>
    <w:rsid w:val="00286832"/>
    <w:rsid w:val="002C559D"/>
    <w:rsid w:val="002D377E"/>
    <w:rsid w:val="002D61D4"/>
    <w:rsid w:val="002D7961"/>
    <w:rsid w:val="00304423"/>
    <w:rsid w:val="00304BCA"/>
    <w:rsid w:val="00330347"/>
    <w:rsid w:val="00335C84"/>
    <w:rsid w:val="00373E92"/>
    <w:rsid w:val="003834F4"/>
    <w:rsid w:val="00390A7E"/>
    <w:rsid w:val="003A3AF8"/>
    <w:rsid w:val="003B0A6D"/>
    <w:rsid w:val="00402B1B"/>
    <w:rsid w:val="00411E9C"/>
    <w:rsid w:val="004322F0"/>
    <w:rsid w:val="004403BA"/>
    <w:rsid w:val="00451BBD"/>
    <w:rsid w:val="00476282"/>
    <w:rsid w:val="00482B39"/>
    <w:rsid w:val="004836B0"/>
    <w:rsid w:val="00484F12"/>
    <w:rsid w:val="004F3B8C"/>
    <w:rsid w:val="00507CD7"/>
    <w:rsid w:val="00556780"/>
    <w:rsid w:val="00560AC9"/>
    <w:rsid w:val="0059227F"/>
    <w:rsid w:val="00592D84"/>
    <w:rsid w:val="005B54EB"/>
    <w:rsid w:val="006447F8"/>
    <w:rsid w:val="00681F0C"/>
    <w:rsid w:val="00690F96"/>
    <w:rsid w:val="00692286"/>
    <w:rsid w:val="0069324D"/>
    <w:rsid w:val="006A5497"/>
    <w:rsid w:val="006C31B7"/>
    <w:rsid w:val="006E664C"/>
    <w:rsid w:val="007004D6"/>
    <w:rsid w:val="0070202E"/>
    <w:rsid w:val="00713E85"/>
    <w:rsid w:val="00760BF2"/>
    <w:rsid w:val="0079020B"/>
    <w:rsid w:val="007A1F95"/>
    <w:rsid w:val="007A653F"/>
    <w:rsid w:val="007D573A"/>
    <w:rsid w:val="007E29FA"/>
    <w:rsid w:val="007F7639"/>
    <w:rsid w:val="00824793"/>
    <w:rsid w:val="00834506"/>
    <w:rsid w:val="00850F9C"/>
    <w:rsid w:val="008662DC"/>
    <w:rsid w:val="008B6B95"/>
    <w:rsid w:val="00904DBA"/>
    <w:rsid w:val="009144D0"/>
    <w:rsid w:val="00934F6A"/>
    <w:rsid w:val="00956C86"/>
    <w:rsid w:val="00965652"/>
    <w:rsid w:val="00976FCD"/>
    <w:rsid w:val="0098050A"/>
    <w:rsid w:val="009858A1"/>
    <w:rsid w:val="00986CF8"/>
    <w:rsid w:val="00A33407"/>
    <w:rsid w:val="00A438DF"/>
    <w:rsid w:val="00A47E95"/>
    <w:rsid w:val="00A923B9"/>
    <w:rsid w:val="00AC4A85"/>
    <w:rsid w:val="00AE4600"/>
    <w:rsid w:val="00AF10E2"/>
    <w:rsid w:val="00B0033C"/>
    <w:rsid w:val="00B014EF"/>
    <w:rsid w:val="00B25846"/>
    <w:rsid w:val="00B5616C"/>
    <w:rsid w:val="00B71C4C"/>
    <w:rsid w:val="00BF1835"/>
    <w:rsid w:val="00BF4EC8"/>
    <w:rsid w:val="00C42F51"/>
    <w:rsid w:val="00C43F7B"/>
    <w:rsid w:val="00C532AE"/>
    <w:rsid w:val="00CC7E50"/>
    <w:rsid w:val="00D13B09"/>
    <w:rsid w:val="00D147C0"/>
    <w:rsid w:val="00D26452"/>
    <w:rsid w:val="00D406A0"/>
    <w:rsid w:val="00D76DA0"/>
    <w:rsid w:val="00DA3084"/>
    <w:rsid w:val="00DC7CCC"/>
    <w:rsid w:val="00DE4B46"/>
    <w:rsid w:val="00DE6C13"/>
    <w:rsid w:val="00E05011"/>
    <w:rsid w:val="00E42238"/>
    <w:rsid w:val="00E8406B"/>
    <w:rsid w:val="00EA58EE"/>
    <w:rsid w:val="00EC5451"/>
    <w:rsid w:val="00F12557"/>
    <w:rsid w:val="00F26D17"/>
    <w:rsid w:val="00F3183E"/>
    <w:rsid w:val="00F44C81"/>
    <w:rsid w:val="00F51B98"/>
    <w:rsid w:val="00F66A96"/>
    <w:rsid w:val="00F72B2C"/>
    <w:rsid w:val="00F74F90"/>
    <w:rsid w:val="00FA42B4"/>
    <w:rsid w:val="00FB144C"/>
    <w:rsid w:val="00FB1F00"/>
    <w:rsid w:val="00FB44E1"/>
    <w:rsid w:val="00FB6737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2B1B"/>
    <w:rPr>
      <w:rFonts w:ascii="Calibri" w:eastAsia="Calibri" w:hAnsi="Calibri"/>
    </w:rPr>
  </w:style>
  <w:style w:type="paragraph" w:styleId="a4">
    <w:name w:val="No Spacing"/>
    <w:link w:val="a3"/>
    <w:qFormat/>
    <w:rsid w:val="00402B1B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402B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81F0C"/>
    <w:rPr>
      <w:b/>
      <w:bCs/>
    </w:rPr>
  </w:style>
  <w:style w:type="paragraph" w:styleId="a7">
    <w:name w:val="Normal (Web)"/>
    <w:basedOn w:val="a"/>
    <w:uiPriority w:val="99"/>
    <w:unhideWhenUsed/>
    <w:rsid w:val="0093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E2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1D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rsid w:val="009858A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A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42B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A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42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crnd=2996&amp;uid=113761038" TargetMode="External"/><Relationship Id="rId13" Type="http://schemas.openxmlformats.org/officeDocument/2006/relationships/hyperlink" Target="https://vk.com/ddt_46" TargetMode="External"/><Relationship Id="rId18" Type="http://schemas.openxmlformats.org/officeDocument/2006/relationships/hyperlink" Target="https://vk.com/club186678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ncrnd=2996&amp;uid=113761038" TargetMode="External"/><Relationship Id="rId17" Type="http://schemas.openxmlformats.org/officeDocument/2006/relationships/hyperlink" Target="https://vk.com/ddt_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ncrnd=2996&amp;uid=1137610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dt_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dt_46" TargetMode="External"/><Relationship Id="rId10" Type="http://schemas.openxmlformats.org/officeDocument/2006/relationships/hyperlink" Target="mailto:dawidowa2010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dt_46" TargetMode="External"/><Relationship Id="rId14" Type="http://schemas.openxmlformats.org/officeDocument/2006/relationships/hyperlink" Target="https://mail.yandex.ru/?ncrnd=2996&amp;uid=113761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FB1A-28CD-4D7A-B884-1F50CB6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29</cp:revision>
  <cp:lastPrinted>2021-06-09T12:53:00Z</cp:lastPrinted>
  <dcterms:created xsi:type="dcterms:W3CDTF">2019-06-04T06:06:00Z</dcterms:created>
  <dcterms:modified xsi:type="dcterms:W3CDTF">2021-08-15T15:04:00Z</dcterms:modified>
</cp:coreProperties>
</file>